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AF" w:rsidRPr="00EF2783" w:rsidRDefault="00451FAF" w:rsidP="00EF2783">
      <w:pPr>
        <w:shd w:val="clear" w:color="auto" w:fill="FFFFFF"/>
        <w:spacing w:line="384" w:lineRule="atLeast"/>
        <w:rPr>
          <w:rFonts w:ascii="Times New Roman" w:eastAsia="Times New Roman" w:hAnsi="Times New Roman" w:cs="Times New Roman"/>
          <w:b/>
          <w:bCs/>
          <w:i/>
          <w:color w:val="002060"/>
          <w:sz w:val="40"/>
          <w:szCs w:val="40"/>
          <w:u w:val="single"/>
        </w:rPr>
      </w:pPr>
      <w:r w:rsidRPr="00EF2783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u w:val="single"/>
        </w:rPr>
        <w:t>SUN RISE ENGLISH PVT. SCHOOL, ABU DHABI</w:t>
      </w:r>
    </w:p>
    <w:p w:rsidR="00EF2783" w:rsidRDefault="00EF2783" w:rsidP="00EF2783">
      <w:pPr>
        <w:rPr>
          <w:rFonts w:ascii="Times New Roman" w:eastAsia="Times New Roman" w:hAnsi="Times New Roman" w:cs="Times New Roman"/>
          <w:b/>
          <w:bCs/>
          <w:i/>
          <w:color w:val="38761D"/>
          <w:sz w:val="40"/>
          <w:szCs w:val="40"/>
          <w:u w:val="single"/>
        </w:rPr>
      </w:pPr>
    </w:p>
    <w:p w:rsidR="00F86247" w:rsidRPr="00EF2783" w:rsidRDefault="00F86247" w:rsidP="00EF2783">
      <w:pPr>
        <w:rPr>
          <w:rFonts w:ascii="Times New Roman" w:eastAsia="Times New Roman" w:hAnsi="Times New Roman" w:cs="Times New Roman"/>
          <w:i/>
          <w:sz w:val="40"/>
          <w:szCs w:val="40"/>
          <w:u w:val="single"/>
        </w:rPr>
      </w:pPr>
      <w:r w:rsidRPr="00EF2783">
        <w:rPr>
          <w:rFonts w:ascii="Times New Roman" w:eastAsia="Times New Roman" w:hAnsi="Times New Roman" w:cs="Times New Roman"/>
          <w:b/>
          <w:bCs/>
          <w:i/>
          <w:color w:val="38761D"/>
          <w:sz w:val="40"/>
          <w:szCs w:val="40"/>
          <w:u w:val="single"/>
        </w:rPr>
        <w:t>Improvement in Food Resources</w:t>
      </w:r>
    </w:p>
    <w:p w:rsidR="00F86247" w:rsidRPr="00EF2783" w:rsidRDefault="00F86247" w:rsidP="00F86247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EF2783">
        <w:rPr>
          <w:rFonts w:ascii="Times New Roman" w:eastAsia="Times New Roman" w:hAnsi="Times New Roman" w:cs="Times New Roman"/>
          <w:i/>
          <w:sz w:val="20"/>
          <w:szCs w:val="20"/>
        </w:rPr>
        <w:br/>
      </w:r>
      <w:r w:rsidR="00400504" w:rsidRPr="00EF2783">
        <w:rPr>
          <w:rFonts w:ascii="Times New Roman" w:eastAsia="Times New Roman" w:hAnsi="Times New Roman" w:cs="Times New Roman"/>
          <w:b/>
          <w:bCs/>
          <w:i/>
          <w:iCs/>
          <w:color w:val="990000"/>
          <w:sz w:val="28"/>
          <w:szCs w:val="28"/>
          <w:u w:val="single"/>
        </w:rPr>
        <w:t>Short Question and Answers</w:t>
      </w:r>
      <w:r w:rsidRPr="00EF2783">
        <w:rPr>
          <w:rFonts w:ascii="Times New Roman" w:eastAsia="Times New Roman" w:hAnsi="Times New Roman" w:cs="Times New Roman"/>
          <w:i/>
          <w:sz w:val="20"/>
          <w:szCs w:val="20"/>
        </w:rPr>
        <w:br/>
      </w:r>
      <w:r w:rsidRPr="00EF2783">
        <w:rPr>
          <w:rFonts w:ascii="Times New Roman" w:eastAsia="Times New Roman" w:hAnsi="Times New Roman" w:cs="Times New Roman"/>
          <w:i/>
          <w:sz w:val="20"/>
          <w:szCs w:val="20"/>
        </w:rPr>
        <w:br/>
      </w:r>
      <w:r w:rsidRPr="00EF278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Q1: What is domestication?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Answer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t>: The keeping and breeding of a</w:t>
      </w:r>
      <w:r w:rsidR="00BC4BFD" w:rsidRPr="00EF2783">
        <w:rPr>
          <w:rFonts w:ascii="Times New Roman" w:eastAsia="Times New Roman" w:hAnsi="Times New Roman" w:cs="Times New Roman"/>
          <w:i/>
          <w:sz w:val="28"/>
          <w:szCs w:val="28"/>
        </w:rPr>
        <w:t>nimals is called domestication.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Q2: What are the major sources of food? Name the commercial practices we perform to obtain</w:t>
      </w:r>
      <w:r w:rsidR="00400504" w:rsidRPr="00EF278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 the</w:t>
      </w:r>
      <w:r w:rsidRPr="00EF278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food.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Answer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t>: Both plants and animals provide us food. Agriculture and animal husbandry are the practices that provide us with</w:t>
      </w:r>
      <w:r w:rsidR="00BC4BFD" w:rsidRPr="00EF2783">
        <w:rPr>
          <w:rFonts w:ascii="Times New Roman" w:eastAsia="Times New Roman" w:hAnsi="Times New Roman" w:cs="Times New Roman"/>
          <w:i/>
          <w:sz w:val="28"/>
          <w:szCs w:val="28"/>
        </w:rPr>
        <w:t xml:space="preserve"> all our animal and plant food.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Q3: Name the revolution which led to better and efficient production and availability of milk.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Answer</w:t>
      </w:r>
      <w:r w:rsidR="00BC4BFD" w:rsidRPr="00EF2783">
        <w:rPr>
          <w:rFonts w:ascii="Times New Roman" w:eastAsia="Times New Roman" w:hAnsi="Times New Roman" w:cs="Times New Roman"/>
          <w:i/>
          <w:sz w:val="28"/>
          <w:szCs w:val="28"/>
        </w:rPr>
        <w:t>: White revolution.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Q4: Define animal husbandry.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Answer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t>: The scientific management of livestock which deals with the feeding, caring and breeding of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  <w:t>domesticated anim</w:t>
      </w:r>
      <w:r w:rsidR="00BC4BFD" w:rsidRPr="00EF2783">
        <w:rPr>
          <w:rFonts w:ascii="Times New Roman" w:eastAsia="Times New Roman" w:hAnsi="Times New Roman" w:cs="Times New Roman"/>
          <w:i/>
          <w:sz w:val="28"/>
          <w:szCs w:val="28"/>
        </w:rPr>
        <w:t>als is called animal husbandry.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Q5: Name the </w:t>
      </w:r>
      <w:r w:rsidR="00184443" w:rsidRPr="00EF278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programs</w:t>
      </w:r>
      <w:r w:rsidRPr="00EF278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executed in India to increase food production.</w:t>
      </w:r>
      <w:bookmarkStart w:id="0" w:name="more"/>
      <w:bookmarkEnd w:id="0"/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Answer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F86247" w:rsidRPr="00EF2783" w:rsidRDefault="00F86247" w:rsidP="00F86247">
      <w:pPr>
        <w:numPr>
          <w:ilvl w:val="0"/>
          <w:numId w:val="1"/>
        </w:numPr>
        <w:spacing w:after="60"/>
        <w:ind w:left="225" w:firstLine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t xml:space="preserve">Green Revolution - </w:t>
      </w:r>
      <w:r w:rsidR="00184443" w:rsidRPr="00EF2783">
        <w:rPr>
          <w:rFonts w:ascii="Times New Roman" w:eastAsia="Times New Roman" w:hAnsi="Times New Roman" w:cs="Times New Roman"/>
          <w:i/>
          <w:sz w:val="28"/>
          <w:szCs w:val="28"/>
        </w:rPr>
        <w:t>Food grains</w:t>
      </w:r>
    </w:p>
    <w:p w:rsidR="00F86247" w:rsidRPr="00EF2783" w:rsidRDefault="00F86247" w:rsidP="00F86247">
      <w:pPr>
        <w:numPr>
          <w:ilvl w:val="0"/>
          <w:numId w:val="1"/>
        </w:numPr>
        <w:spacing w:after="60"/>
        <w:ind w:left="225" w:firstLine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t>White Revolution - Milk</w:t>
      </w:r>
    </w:p>
    <w:p w:rsidR="00F86247" w:rsidRPr="00EF2783" w:rsidRDefault="00F86247" w:rsidP="00F86247">
      <w:pPr>
        <w:numPr>
          <w:ilvl w:val="0"/>
          <w:numId w:val="1"/>
        </w:numPr>
        <w:spacing w:after="60"/>
        <w:ind w:left="225" w:firstLine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t>Blue Revolution - Fish</w:t>
      </w:r>
    </w:p>
    <w:p w:rsidR="00F86247" w:rsidRPr="00EF2783" w:rsidRDefault="00F86247" w:rsidP="00F86247">
      <w:pPr>
        <w:numPr>
          <w:ilvl w:val="0"/>
          <w:numId w:val="1"/>
        </w:numPr>
        <w:spacing w:after="60"/>
        <w:ind w:left="225" w:firstLine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t>Golden Revolution - Pulses</w:t>
      </w:r>
    </w:p>
    <w:p w:rsidR="00F86247" w:rsidRPr="00EF2783" w:rsidRDefault="00F86247" w:rsidP="00F86247">
      <w:pPr>
        <w:numPr>
          <w:ilvl w:val="0"/>
          <w:numId w:val="1"/>
        </w:numPr>
        <w:spacing w:after="60"/>
        <w:ind w:left="225" w:firstLine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t>Yellow Revolution - Vegetable Oil</w:t>
      </w:r>
    </w:p>
    <w:p w:rsidR="00F86247" w:rsidRPr="00EF2783" w:rsidRDefault="00F86247" w:rsidP="00F86247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Q6: What are the various crops seasons in India?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Answer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t>: The three crop seasons are:</w:t>
      </w:r>
    </w:p>
    <w:p w:rsidR="00F86247" w:rsidRPr="00EF2783" w:rsidRDefault="00F86247" w:rsidP="00F86247">
      <w:pPr>
        <w:numPr>
          <w:ilvl w:val="0"/>
          <w:numId w:val="2"/>
        </w:numPr>
        <w:spacing w:after="60"/>
        <w:ind w:left="945" w:firstLine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t>Kharif (rainy) crops season. - June to October</w:t>
      </w:r>
    </w:p>
    <w:p w:rsidR="00F86247" w:rsidRPr="00EF2783" w:rsidRDefault="00F86247" w:rsidP="00F86247">
      <w:pPr>
        <w:numPr>
          <w:ilvl w:val="0"/>
          <w:numId w:val="2"/>
        </w:numPr>
        <w:spacing w:after="60"/>
        <w:ind w:left="945" w:firstLine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t>Rabi (winter) crops season. - October to March</w:t>
      </w:r>
    </w:p>
    <w:p w:rsidR="00F86247" w:rsidRPr="00EF2783" w:rsidRDefault="00DC69FD" w:rsidP="00F86247">
      <w:pPr>
        <w:numPr>
          <w:ilvl w:val="0"/>
          <w:numId w:val="2"/>
        </w:numPr>
        <w:spacing w:after="60"/>
        <w:ind w:left="945" w:firstLine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t>Zaid (</w:t>
      </w:r>
      <w:r w:rsidR="00F86247" w:rsidRPr="00EF2783">
        <w:rPr>
          <w:rFonts w:ascii="Times New Roman" w:eastAsia="Times New Roman" w:hAnsi="Times New Roman" w:cs="Times New Roman"/>
          <w:i/>
          <w:sz w:val="28"/>
          <w:szCs w:val="28"/>
        </w:rPr>
        <w:t>summer) crops season - March to June</w:t>
      </w:r>
    </w:p>
    <w:p w:rsidR="00EF2783" w:rsidRDefault="00F86247" w:rsidP="00F86247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</w:p>
    <w:p w:rsidR="00F86247" w:rsidRPr="00EF2783" w:rsidRDefault="00F86247" w:rsidP="00F86247">
      <w:pPr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</w:pPr>
      <w:r w:rsidRPr="00EF278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>Q7:  Name the approaches used to enhance crop yield.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Answer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t>: Various approaches to enhance crop yield are:</w:t>
      </w:r>
    </w:p>
    <w:p w:rsidR="00F86247" w:rsidRPr="00EF2783" w:rsidRDefault="00F86247" w:rsidP="00F86247">
      <w:pPr>
        <w:numPr>
          <w:ilvl w:val="0"/>
          <w:numId w:val="3"/>
        </w:numPr>
        <w:spacing w:after="60"/>
        <w:ind w:left="945" w:firstLine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t>Management of crop production</w:t>
      </w:r>
    </w:p>
    <w:p w:rsidR="00451FAF" w:rsidRPr="00EF2783" w:rsidRDefault="00F86247" w:rsidP="00F86247">
      <w:pPr>
        <w:numPr>
          <w:ilvl w:val="0"/>
          <w:numId w:val="3"/>
        </w:numPr>
        <w:spacing w:after="60"/>
        <w:ind w:left="945" w:firstLine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t>Crop improvement through genetic manipulation and hybridization.</w:t>
      </w:r>
    </w:p>
    <w:p w:rsidR="00F86247" w:rsidRPr="00EF2783" w:rsidRDefault="00F86247" w:rsidP="00451FAF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Q8: What are milch animals?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Answer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t>: Milk producing animals are ca</w:t>
      </w:r>
      <w:r w:rsidR="00BC4BFD" w:rsidRPr="00EF2783">
        <w:rPr>
          <w:rFonts w:ascii="Times New Roman" w:eastAsia="Times New Roman" w:hAnsi="Times New Roman" w:cs="Times New Roman"/>
          <w:i/>
          <w:sz w:val="28"/>
          <w:szCs w:val="28"/>
        </w:rPr>
        <w:t>lled milch (or dairy) animals.</w:t>
      </w:r>
      <w:r w:rsidR="00BC4BFD"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Q9: What are draught animals?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Answer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t>: Animals used for farm lab</w:t>
      </w:r>
      <w:r w:rsidR="00BC4BFD" w:rsidRPr="00EF2783">
        <w:rPr>
          <w:rFonts w:ascii="Times New Roman" w:eastAsia="Times New Roman" w:hAnsi="Times New Roman" w:cs="Times New Roman"/>
          <w:i/>
          <w:sz w:val="28"/>
          <w:szCs w:val="28"/>
        </w:rPr>
        <w:t>our are called draught animals.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Q10: What is broiler?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Answer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t>: Poultry reared for obt</w:t>
      </w:r>
      <w:r w:rsidR="00BC4BFD" w:rsidRPr="00EF2783">
        <w:rPr>
          <w:rFonts w:ascii="Times New Roman" w:eastAsia="Times New Roman" w:hAnsi="Times New Roman" w:cs="Times New Roman"/>
          <w:i/>
          <w:sz w:val="28"/>
          <w:szCs w:val="28"/>
        </w:rPr>
        <w:t>aining meat is called broiler.</w:t>
      </w:r>
      <w:r w:rsidR="00BC4BFD"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Q11: Give examples of cereals that give us carbohydrates.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Answer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t>: W</w:t>
      </w:r>
      <w:r w:rsidR="00BC4BFD" w:rsidRPr="00EF2783">
        <w:rPr>
          <w:rFonts w:ascii="Times New Roman" w:eastAsia="Times New Roman" w:hAnsi="Times New Roman" w:cs="Times New Roman"/>
          <w:i/>
          <w:sz w:val="28"/>
          <w:szCs w:val="28"/>
        </w:rPr>
        <w:t>heat, rice, millets, maize etc.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Q12: Name some pulses that give us proteins.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Answer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t>: Protein rich puls</w:t>
      </w:r>
      <w:r w:rsidR="00BC4BFD" w:rsidRPr="00EF2783">
        <w:rPr>
          <w:rFonts w:ascii="Times New Roman" w:eastAsia="Times New Roman" w:hAnsi="Times New Roman" w:cs="Times New Roman"/>
          <w:i/>
          <w:sz w:val="28"/>
          <w:szCs w:val="28"/>
        </w:rPr>
        <w:t>es are: gram, pea, lentils etc.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Q13: Give examples of oilseeds that provide us fats.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Answer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="00184443" w:rsidRPr="00EF2783">
        <w:rPr>
          <w:rFonts w:ascii="Times New Roman" w:eastAsia="Times New Roman" w:hAnsi="Times New Roman" w:cs="Times New Roman"/>
          <w:i/>
          <w:sz w:val="28"/>
          <w:szCs w:val="28"/>
        </w:rPr>
        <w:t>Soybean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t>, sesame, sunflower, mustard, linseed etc.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Q14: Give examples of fodder crops.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Answer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t>: Oats or Suda</w:t>
      </w:r>
      <w:r w:rsidR="00BC4BFD" w:rsidRPr="00EF2783">
        <w:rPr>
          <w:rFonts w:ascii="Times New Roman" w:eastAsia="Times New Roman" w:hAnsi="Times New Roman" w:cs="Times New Roman"/>
          <w:i/>
          <w:sz w:val="28"/>
          <w:szCs w:val="28"/>
        </w:rPr>
        <w:t>n grass, berseem, guinea grass</w:t>
      </w:r>
      <w:r w:rsidR="00BC4BFD"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Q15: Name the biotic factors that affect on crop production.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Answer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t>: Diseases, nematodes, insects are the biotic facto</w:t>
      </w:r>
      <w:r w:rsidR="00BC4BFD" w:rsidRPr="00EF2783">
        <w:rPr>
          <w:rFonts w:ascii="Times New Roman" w:eastAsia="Times New Roman" w:hAnsi="Times New Roman" w:cs="Times New Roman"/>
          <w:i/>
          <w:sz w:val="28"/>
          <w:szCs w:val="28"/>
        </w:rPr>
        <w:t>rs that reduce crop production.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Q16: Name the nutrients that plants take from air?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Answer</w:t>
      </w:r>
      <w:r w:rsidR="00BC4BFD" w:rsidRPr="00EF2783">
        <w:rPr>
          <w:rFonts w:ascii="Times New Roman" w:eastAsia="Times New Roman" w:hAnsi="Times New Roman" w:cs="Times New Roman"/>
          <w:i/>
          <w:sz w:val="28"/>
          <w:szCs w:val="28"/>
        </w:rPr>
        <w:t>: Carbon and Oxygen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Q17     From where do plants acquire the following nutrients?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(i) Nitrogen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(ii) Hydrogen 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Answer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t>: (i) Nitrogen is obtained from Soil.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  <w:t>(ii) Hydrogen is obtained from water.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>Q18: List the nutrients that plants absorb from soil.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Answer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t>: Nitrogen, Phosphorus, Potassium, Calcium, Magnesium, Sulphur, Iron, Boron, Zinc, Copper, Molybdenum and Chlorine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Q19: What are manures?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Answer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t>: Manures are 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organic materials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t> added to the soil to inc</w:t>
      </w:r>
      <w:r w:rsidR="00BC4BFD" w:rsidRPr="00EF2783">
        <w:rPr>
          <w:rFonts w:ascii="Times New Roman" w:eastAsia="Times New Roman" w:hAnsi="Times New Roman" w:cs="Times New Roman"/>
          <w:i/>
          <w:sz w:val="28"/>
          <w:szCs w:val="28"/>
        </w:rPr>
        <w:t>rease the production of crops.</w:t>
      </w:r>
      <w:r w:rsidR="00BC4BFD"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Q20: What is the full form of IARI?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Answer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t>: Indian A</w:t>
      </w:r>
      <w:r w:rsidR="00BC4BFD" w:rsidRPr="00EF2783">
        <w:rPr>
          <w:rFonts w:ascii="Times New Roman" w:eastAsia="Times New Roman" w:hAnsi="Times New Roman" w:cs="Times New Roman"/>
          <w:i/>
          <w:sz w:val="28"/>
          <w:szCs w:val="28"/>
        </w:rPr>
        <w:t>gricultural Research Institute</w:t>
      </w:r>
      <w:r w:rsidR="00BC4BFD"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Q21: What are the desirable agronomic characteristics for crop improvement?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Answer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t>:  Desirable agronomic characteristics for crop improvement are:</w:t>
      </w:r>
    </w:p>
    <w:p w:rsidR="00F86247" w:rsidRPr="00EF2783" w:rsidRDefault="00F86247" w:rsidP="00F86247">
      <w:pPr>
        <w:numPr>
          <w:ilvl w:val="0"/>
          <w:numId w:val="4"/>
        </w:numPr>
        <w:spacing w:after="60"/>
        <w:ind w:left="945" w:firstLine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t>Tallness and profuse branching are desirable for fodder crops</w:t>
      </w:r>
    </w:p>
    <w:p w:rsidR="00F86247" w:rsidRPr="00EF2783" w:rsidRDefault="00F86247" w:rsidP="00F86247">
      <w:pPr>
        <w:numPr>
          <w:ilvl w:val="0"/>
          <w:numId w:val="4"/>
        </w:numPr>
        <w:spacing w:after="60"/>
        <w:ind w:left="945" w:firstLine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t>Dwarfness is desired in cereals so that they consume less amount of nutrients.</w:t>
      </w:r>
    </w:p>
    <w:p w:rsidR="00F86247" w:rsidRPr="00EF2783" w:rsidRDefault="00F86247" w:rsidP="00F86247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Q22: What are Macro-nutrients?  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Answer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t>: The nutrients that are required in large quantities by plants are called macro-nutrients.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Q23: List examples of Macro-nutrients for plants?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Answer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t>: The six macro-nutrients are: nitrogen, phosphorus, potassium, calcium, magnesium and sulphur.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Q24: List the seven micro-nutrients taken by plants?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Answer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t>: Seven micro-nutrients (required in small quantities) are: iron, boron, manganese, zinc, co</w:t>
      </w:r>
      <w:r w:rsidR="00BC4BFD" w:rsidRPr="00EF2783">
        <w:rPr>
          <w:rFonts w:ascii="Times New Roman" w:eastAsia="Times New Roman" w:hAnsi="Times New Roman" w:cs="Times New Roman"/>
          <w:i/>
          <w:sz w:val="28"/>
          <w:szCs w:val="28"/>
        </w:rPr>
        <w:t>pper, molybdenum, and chlorine.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Q25: Based on kinds of biological material used, how many types of manures are there?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Answer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t>: Types of manures based on biological material are:</w:t>
      </w:r>
    </w:p>
    <w:p w:rsidR="00F86247" w:rsidRPr="00EF2783" w:rsidRDefault="00F86247" w:rsidP="00F86247">
      <w:pPr>
        <w:numPr>
          <w:ilvl w:val="0"/>
          <w:numId w:val="5"/>
        </w:numPr>
        <w:spacing w:after="60"/>
        <w:ind w:left="945" w:firstLine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t>Farm yard manure</w:t>
      </w:r>
    </w:p>
    <w:p w:rsidR="00F86247" w:rsidRPr="00EF2783" w:rsidRDefault="00F86247" w:rsidP="00F86247">
      <w:pPr>
        <w:numPr>
          <w:ilvl w:val="0"/>
          <w:numId w:val="5"/>
        </w:numPr>
        <w:spacing w:after="60"/>
        <w:ind w:left="945" w:firstLine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t>Compost manure</w:t>
      </w:r>
    </w:p>
    <w:p w:rsidR="00F86247" w:rsidRPr="00EF2783" w:rsidRDefault="00F86247" w:rsidP="00F86247">
      <w:pPr>
        <w:numPr>
          <w:ilvl w:val="0"/>
          <w:numId w:val="5"/>
        </w:numPr>
        <w:spacing w:after="60"/>
        <w:ind w:left="945" w:firstLine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t>Green Manure</w:t>
      </w:r>
    </w:p>
    <w:p w:rsidR="00451FAF" w:rsidRPr="00EF2783" w:rsidRDefault="00F86247" w:rsidP="00F86247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Q26: What are fertilizers? Give two examples.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Answer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t>: Fertilizers commercially prepared to supply plant nutrients are called fertilizers. Urea, Triple superphosphate, ammonium sulphate are examples of fertilizers.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br/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Q27: Out of manures and fertilizers, which one is nutrient specific?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Answer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t>: Fertilizers.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Q28: What is the most common source of</w:t>
      </w:r>
      <w:r w:rsidR="007C628A" w:rsidRPr="00EF278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 irrigation</w:t>
      </w:r>
      <w:r w:rsidRPr="00EF278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in India?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Answer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t>: Rains</w:t>
      </w:r>
    </w:p>
    <w:p w:rsidR="00F86247" w:rsidRPr="00EF2783" w:rsidRDefault="00F86247" w:rsidP="00F86247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Q29: Give examples of commonly used irrigation systems in our country?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Answer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t>: Commonly used irrigation systems are:</w:t>
      </w:r>
    </w:p>
    <w:p w:rsidR="00F86247" w:rsidRPr="00EF2783" w:rsidRDefault="00F86247" w:rsidP="00F86247">
      <w:pPr>
        <w:numPr>
          <w:ilvl w:val="0"/>
          <w:numId w:val="6"/>
        </w:numPr>
        <w:spacing w:after="60"/>
        <w:ind w:left="225" w:firstLine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t xml:space="preserve">Wells - </w:t>
      </w:r>
      <w:r w:rsidR="007C628A" w:rsidRPr="00EF2783">
        <w:rPr>
          <w:rFonts w:ascii="Times New Roman" w:eastAsia="Times New Roman" w:hAnsi="Times New Roman" w:cs="Times New Roman"/>
          <w:i/>
          <w:sz w:val="28"/>
          <w:szCs w:val="28"/>
        </w:rPr>
        <w:t>Tube wells</w:t>
      </w:r>
    </w:p>
    <w:p w:rsidR="00F86247" w:rsidRPr="00EF2783" w:rsidRDefault="00F86247" w:rsidP="00F86247">
      <w:pPr>
        <w:numPr>
          <w:ilvl w:val="0"/>
          <w:numId w:val="6"/>
        </w:numPr>
        <w:spacing w:after="60"/>
        <w:ind w:left="225" w:firstLine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t>Ponds</w:t>
      </w:r>
    </w:p>
    <w:p w:rsidR="00F86247" w:rsidRPr="00EF2783" w:rsidRDefault="00F86247" w:rsidP="00F86247">
      <w:pPr>
        <w:numPr>
          <w:ilvl w:val="0"/>
          <w:numId w:val="6"/>
        </w:numPr>
        <w:spacing w:after="60"/>
        <w:ind w:left="225" w:firstLine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t>Canals</w:t>
      </w:r>
    </w:p>
    <w:p w:rsidR="00F86247" w:rsidRPr="00EF2783" w:rsidRDefault="00F86247" w:rsidP="00F86247">
      <w:pPr>
        <w:numPr>
          <w:ilvl w:val="0"/>
          <w:numId w:val="6"/>
        </w:numPr>
        <w:spacing w:after="60"/>
        <w:ind w:left="225" w:firstLine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t>Underground water system (e.g. tanks)</w:t>
      </w:r>
    </w:p>
    <w:p w:rsidR="00F86247" w:rsidRPr="00EF2783" w:rsidRDefault="00F86247" w:rsidP="00F86247">
      <w:pPr>
        <w:numPr>
          <w:ilvl w:val="0"/>
          <w:numId w:val="6"/>
        </w:numPr>
        <w:spacing w:after="60"/>
        <w:ind w:left="225" w:firstLine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t>River Lift system</w:t>
      </w:r>
    </w:p>
    <w:p w:rsidR="00F86247" w:rsidRPr="00EF2783" w:rsidRDefault="00F86247" w:rsidP="00F86247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Q30: What is </w:t>
      </w:r>
      <w:r w:rsidR="007C628A" w:rsidRPr="00EF278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vermicompost</w:t>
      </w:r>
      <w:r w:rsidRPr="00EF278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?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Answer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t>: The compost prepared by the help of earthworms to decompose plants and animal refuse is called vermi-compost.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  <w:t>See you tube video about Organic Compost: 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br/>
        <w:t>Q31: Manures are useful for short term benefits or long-term benefits?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Answer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t>: For long term benefits.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Q32: Fertilizers are useful for short term benefits or long-term benefits?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EF2783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A</w:t>
      </w:r>
      <w:r w:rsidRPr="00EF2783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nswer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F8191C" w:rsidRPr="00EF2783">
        <w:rPr>
          <w:rFonts w:ascii="Times New Roman" w:eastAsia="Times New Roman" w:hAnsi="Times New Roman" w:cs="Times New Roman"/>
          <w:i/>
          <w:sz w:val="28"/>
          <w:szCs w:val="28"/>
        </w:rPr>
        <w:t xml:space="preserve"> For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t xml:space="preserve"> short term benefits.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Q33:  What is organic farming?</w:t>
      </w:r>
    </w:p>
    <w:p w:rsidR="00F86247" w:rsidRPr="00EF2783" w:rsidRDefault="00F86247" w:rsidP="00F86247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EF2783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Answer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t xml:space="preserve">: It is a farming method in which there is minimal or no use chemicals such as fertilizers, herbicides, pesticides etc. 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Q34: What is the full form of NPK?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Answer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t>: Nitrogen, Phosphorus and Potassium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Q35: What is lodging?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Answer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t>: The falling of mature crops due to untimely irrigation or rains or by the action of strong winds is called lodging.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br/>
      </w:r>
      <w:r w:rsidRPr="00EF278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Q36: What is mixed cropping?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Answer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t>: Growing two or more than two crops together in the same piece of agricultural land is called mixed cropping.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Q37: Give examples of mixed cropping?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Answer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F86247" w:rsidRPr="00EF2783" w:rsidRDefault="00F86247" w:rsidP="00F86247">
      <w:pPr>
        <w:numPr>
          <w:ilvl w:val="0"/>
          <w:numId w:val="7"/>
        </w:numPr>
        <w:spacing w:after="60"/>
        <w:ind w:left="945" w:firstLine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t>Wheat + gram</w:t>
      </w:r>
    </w:p>
    <w:p w:rsidR="00F86247" w:rsidRPr="00EF2783" w:rsidRDefault="00F86247" w:rsidP="00F86247">
      <w:pPr>
        <w:numPr>
          <w:ilvl w:val="0"/>
          <w:numId w:val="7"/>
        </w:numPr>
        <w:spacing w:after="60"/>
        <w:ind w:left="945" w:firstLine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t>Groundnut + sunflower</w:t>
      </w:r>
    </w:p>
    <w:p w:rsidR="00F86247" w:rsidRPr="00EF2783" w:rsidRDefault="00B90C2A" w:rsidP="00F86247">
      <w:pPr>
        <w:numPr>
          <w:ilvl w:val="0"/>
          <w:numId w:val="7"/>
        </w:numPr>
        <w:spacing w:after="60"/>
        <w:ind w:left="945" w:firstLine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t>Soybean</w:t>
      </w:r>
      <w:r w:rsidR="00F86247" w:rsidRPr="00EF2783">
        <w:rPr>
          <w:rFonts w:ascii="Times New Roman" w:eastAsia="Times New Roman" w:hAnsi="Times New Roman" w:cs="Times New Roman"/>
          <w:i/>
          <w:sz w:val="28"/>
          <w:szCs w:val="28"/>
        </w:rPr>
        <w:t xml:space="preserve"> + pigeon pea</w:t>
      </w:r>
    </w:p>
    <w:p w:rsidR="00451FAF" w:rsidRPr="00EF2783" w:rsidRDefault="00451FAF" w:rsidP="00F86247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F2783" w:rsidRDefault="00F86247" w:rsidP="00F86247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EF278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Q38:  Define inter-cropping.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Answer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t>: When two or more than two crops are sown together in the same field but in a definite patter</w:t>
      </w:r>
      <w:r w:rsidR="00EF2783">
        <w:rPr>
          <w:rFonts w:ascii="Times New Roman" w:eastAsia="Times New Roman" w:hAnsi="Times New Roman" w:cs="Times New Roman"/>
          <w:i/>
          <w:sz w:val="28"/>
          <w:szCs w:val="28"/>
        </w:rPr>
        <w:t>, it is called inter-cropping.</w:t>
      </w:r>
    </w:p>
    <w:p w:rsidR="00F86247" w:rsidRPr="00EF2783" w:rsidRDefault="00F86247" w:rsidP="00F86247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Q39: Give examples of inter-cropping.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Answer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t>: </w:t>
      </w:r>
    </w:p>
    <w:p w:rsidR="00F86247" w:rsidRPr="00EF2783" w:rsidRDefault="00044DE5" w:rsidP="00F86247">
      <w:pPr>
        <w:numPr>
          <w:ilvl w:val="0"/>
          <w:numId w:val="8"/>
        </w:numPr>
        <w:spacing w:after="60"/>
        <w:ind w:left="945" w:firstLine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t>Soybean</w:t>
      </w:r>
      <w:r w:rsidR="00F86247" w:rsidRPr="00EF2783">
        <w:rPr>
          <w:rFonts w:ascii="Times New Roman" w:eastAsia="Times New Roman" w:hAnsi="Times New Roman" w:cs="Times New Roman"/>
          <w:i/>
          <w:sz w:val="28"/>
          <w:szCs w:val="28"/>
        </w:rPr>
        <w:t xml:space="preserve"> + maize</w:t>
      </w:r>
    </w:p>
    <w:p w:rsidR="00F86247" w:rsidRPr="00EF2783" w:rsidRDefault="00F86247" w:rsidP="00F86247">
      <w:pPr>
        <w:numPr>
          <w:ilvl w:val="0"/>
          <w:numId w:val="8"/>
        </w:numPr>
        <w:spacing w:after="60"/>
        <w:ind w:left="945" w:firstLine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t>Millets + Cowpea</w:t>
      </w:r>
    </w:p>
    <w:p w:rsidR="00F86247" w:rsidRPr="00EF2783" w:rsidRDefault="00F86247" w:rsidP="00F86247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Q40: Name the two common weeds of wheat and rice crop.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Answer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t>: Amaranthus, Cyperusrotundus and Chenopodium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Q41: What are weeds?  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Answer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t>: Weeds are unwanted plant species growing in the domesticated crops. The noxious weeds are harmful, adversely affecting crop productivity, causing health hazards in humans and animals and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  <w:t>lowering fish production.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Q42: Give examples of Pesticides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Answer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t>: Common examples of Pesticides are:</w:t>
      </w:r>
    </w:p>
    <w:p w:rsidR="00F86247" w:rsidRPr="00EF2783" w:rsidRDefault="00F86247" w:rsidP="00F86247">
      <w:pPr>
        <w:numPr>
          <w:ilvl w:val="0"/>
          <w:numId w:val="9"/>
        </w:numPr>
        <w:spacing w:after="60"/>
        <w:ind w:left="945" w:firstLine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t>DDT</w:t>
      </w:r>
    </w:p>
    <w:p w:rsidR="00F86247" w:rsidRPr="00EF2783" w:rsidRDefault="00F86247" w:rsidP="00F86247">
      <w:pPr>
        <w:numPr>
          <w:ilvl w:val="0"/>
          <w:numId w:val="9"/>
        </w:numPr>
        <w:spacing w:after="60"/>
        <w:ind w:left="945" w:firstLine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t>BHC</w:t>
      </w:r>
    </w:p>
    <w:p w:rsidR="00F86247" w:rsidRPr="00EF2783" w:rsidRDefault="00F86247" w:rsidP="00F86247">
      <w:pPr>
        <w:numPr>
          <w:ilvl w:val="0"/>
          <w:numId w:val="9"/>
        </w:numPr>
        <w:spacing w:after="60"/>
        <w:ind w:left="945" w:firstLine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t>Warfarin</w:t>
      </w:r>
    </w:p>
    <w:p w:rsidR="00F86247" w:rsidRPr="00EF2783" w:rsidRDefault="00F86247" w:rsidP="00F86247">
      <w:pPr>
        <w:numPr>
          <w:ilvl w:val="0"/>
          <w:numId w:val="9"/>
        </w:numPr>
        <w:spacing w:after="60"/>
        <w:ind w:left="945" w:firstLine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t>Malathion</w:t>
      </w:r>
    </w:p>
    <w:p w:rsidR="00EF2783" w:rsidRDefault="00F86247" w:rsidP="00F86247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</w:p>
    <w:p w:rsidR="00F86247" w:rsidRPr="00EF2783" w:rsidRDefault="00F86247" w:rsidP="00F86247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EF278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>Q43:  Give examples of fumigants.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Answer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t>: Common fumigants</w:t>
      </w:r>
      <w:r w:rsidR="00044DE5" w:rsidRPr="00EF2783">
        <w:rPr>
          <w:rFonts w:ascii="Times New Roman" w:eastAsia="Times New Roman" w:hAnsi="Times New Roman" w:cs="Times New Roman"/>
          <w:i/>
          <w:sz w:val="28"/>
          <w:szCs w:val="28"/>
        </w:rPr>
        <w:t> used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t xml:space="preserve"> are:</w:t>
      </w:r>
    </w:p>
    <w:tbl>
      <w:tblPr>
        <w:tblW w:w="0" w:type="auto"/>
        <w:tblCellSpacing w:w="0" w:type="dxa"/>
        <w:tblInd w:w="24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92"/>
      </w:tblGrid>
      <w:tr w:rsidR="00F86247" w:rsidRPr="00EF2783" w:rsidTr="00F8624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6247" w:rsidRPr="00EF2783" w:rsidRDefault="00F86247" w:rsidP="00F86247">
            <w:pPr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</w:pPr>
            <w:r w:rsidRPr="00EF2783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  <w:t>Nutgrass</w:t>
            </w:r>
          </w:p>
        </w:tc>
      </w:tr>
    </w:tbl>
    <w:p w:rsidR="00F86247" w:rsidRPr="00EF2783" w:rsidRDefault="00F86247" w:rsidP="00F86247">
      <w:pPr>
        <w:numPr>
          <w:ilvl w:val="0"/>
          <w:numId w:val="10"/>
        </w:numPr>
        <w:spacing w:after="60"/>
        <w:ind w:left="945" w:firstLine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t>Ammonium Phosphide</w:t>
      </w:r>
    </w:p>
    <w:p w:rsidR="00F86247" w:rsidRPr="00EF2783" w:rsidRDefault="00F86247" w:rsidP="00F86247">
      <w:pPr>
        <w:numPr>
          <w:ilvl w:val="0"/>
          <w:numId w:val="10"/>
        </w:numPr>
        <w:spacing w:after="60"/>
        <w:ind w:left="945" w:firstLine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t>Methyl Bromide</w:t>
      </w:r>
    </w:p>
    <w:p w:rsidR="00F86247" w:rsidRPr="00EF2783" w:rsidRDefault="00F86247" w:rsidP="00F86247">
      <w:pPr>
        <w:numPr>
          <w:ilvl w:val="0"/>
          <w:numId w:val="10"/>
        </w:numPr>
        <w:spacing w:after="60"/>
        <w:ind w:left="945" w:firstLine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t xml:space="preserve">Ethylene </w:t>
      </w:r>
      <w:r w:rsidR="00044DE5" w:rsidRPr="00EF2783">
        <w:rPr>
          <w:rFonts w:ascii="Times New Roman" w:eastAsia="Times New Roman" w:hAnsi="Times New Roman" w:cs="Times New Roman"/>
          <w:i/>
          <w:sz w:val="28"/>
          <w:szCs w:val="28"/>
        </w:rPr>
        <w:t>Dib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t>romide</w:t>
      </w:r>
    </w:p>
    <w:p w:rsidR="00F86247" w:rsidRPr="00EF2783" w:rsidRDefault="00F86247" w:rsidP="00F86247">
      <w:pPr>
        <w:numPr>
          <w:ilvl w:val="0"/>
          <w:numId w:val="10"/>
        </w:numPr>
        <w:spacing w:after="60"/>
        <w:ind w:left="945" w:firstLine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t>Chloropicrin</w:t>
      </w:r>
    </w:p>
    <w:p w:rsidR="00F86247" w:rsidRPr="00EF2783" w:rsidRDefault="00F86247" w:rsidP="00F86247">
      <w:pPr>
        <w:shd w:val="clear" w:color="auto" w:fill="F9F9F9"/>
        <w:rPr>
          <w:ins w:id="1" w:author="Unknown"/>
          <w:rFonts w:ascii="Times New Roman" w:eastAsia="Times New Roman" w:hAnsi="Times New Roman" w:cs="Times New Roman"/>
          <w:i/>
          <w:sz w:val="28"/>
          <w:szCs w:val="28"/>
        </w:rPr>
      </w:pP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Q44: Give examples of two major weeds that grow during Kharif season.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Answer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t>: Nutgrass and Wild sorghum</w:t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2783">
        <w:rPr>
          <w:rFonts w:ascii="Times New Roman" w:eastAsia="Times New Roman" w:hAnsi="Times New Roman" w:cs="Times New Roman"/>
          <w:i/>
          <w:sz w:val="28"/>
          <w:szCs w:val="28"/>
        </w:rPr>
        <w:br/>
      </w:r>
    </w:p>
    <w:p w:rsidR="005F0EE7" w:rsidRPr="00EF2783" w:rsidRDefault="00AD33D2" w:rsidP="00F86247">
      <w:pPr>
        <w:rPr>
          <w:rFonts w:ascii="Times New Roman" w:hAnsi="Times New Roman" w:cs="Times New Roman"/>
          <w:i/>
          <w:sz w:val="28"/>
          <w:szCs w:val="28"/>
        </w:rPr>
      </w:pPr>
      <w:r w:rsidRPr="00EF278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*********************</w:t>
      </w:r>
      <w:bookmarkStart w:id="2" w:name="_GoBack"/>
      <w:bookmarkEnd w:id="2"/>
    </w:p>
    <w:sectPr w:rsidR="005F0EE7" w:rsidRPr="00EF2783" w:rsidSect="00451F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800" w:bottom="1152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BA7" w:rsidRDefault="008B0BA7" w:rsidP="009C4A0F">
      <w:r>
        <w:separator/>
      </w:r>
    </w:p>
  </w:endnote>
  <w:endnote w:type="continuationSeparator" w:id="1">
    <w:p w:rsidR="008B0BA7" w:rsidRDefault="008B0BA7" w:rsidP="009C4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A0F" w:rsidRDefault="009C4A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A0F" w:rsidRDefault="009C4A0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A0F" w:rsidRDefault="009C4A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BA7" w:rsidRDefault="008B0BA7" w:rsidP="009C4A0F">
      <w:r>
        <w:separator/>
      </w:r>
    </w:p>
  </w:footnote>
  <w:footnote w:type="continuationSeparator" w:id="1">
    <w:p w:rsidR="008B0BA7" w:rsidRDefault="008B0BA7" w:rsidP="009C4A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A0F" w:rsidRDefault="009C4A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335481"/>
      <w:docPartObj>
        <w:docPartGallery w:val="Watermarks"/>
        <w:docPartUnique/>
      </w:docPartObj>
    </w:sdtPr>
    <w:sdtContent>
      <w:p w:rsidR="009C4A0F" w:rsidRDefault="00623477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98726020" o:spid="_x0000_s2051" type="#_x0000_t136" style="position:absolute;margin-left:0;margin-top:0;width:548.15pt;height:60.9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UNRISE ENGLISH PRIVATE SCHOOL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A0F" w:rsidRDefault="009C4A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E0E50"/>
    <w:multiLevelType w:val="multilevel"/>
    <w:tmpl w:val="6E66D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B07B9"/>
    <w:multiLevelType w:val="multilevel"/>
    <w:tmpl w:val="052CE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452916"/>
    <w:multiLevelType w:val="multilevel"/>
    <w:tmpl w:val="B1AA4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C24EC3"/>
    <w:multiLevelType w:val="multilevel"/>
    <w:tmpl w:val="90302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A570D0"/>
    <w:multiLevelType w:val="multilevel"/>
    <w:tmpl w:val="3566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460964"/>
    <w:multiLevelType w:val="multilevel"/>
    <w:tmpl w:val="EED02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5703A7"/>
    <w:multiLevelType w:val="multilevel"/>
    <w:tmpl w:val="75E4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2E270B"/>
    <w:multiLevelType w:val="multilevel"/>
    <w:tmpl w:val="F37A1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753B6E"/>
    <w:multiLevelType w:val="multilevel"/>
    <w:tmpl w:val="5456C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80186E"/>
    <w:multiLevelType w:val="multilevel"/>
    <w:tmpl w:val="F6B88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7C21E8"/>
    <w:multiLevelType w:val="multilevel"/>
    <w:tmpl w:val="D3B8E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7E0D98"/>
    <w:multiLevelType w:val="multilevel"/>
    <w:tmpl w:val="81AC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0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7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86247"/>
    <w:rsid w:val="00044DE5"/>
    <w:rsid w:val="00184443"/>
    <w:rsid w:val="001B1E96"/>
    <w:rsid w:val="001C308F"/>
    <w:rsid w:val="0027366D"/>
    <w:rsid w:val="002F5355"/>
    <w:rsid w:val="00400504"/>
    <w:rsid w:val="00451FAF"/>
    <w:rsid w:val="00477C76"/>
    <w:rsid w:val="00581DB0"/>
    <w:rsid w:val="005F0EE7"/>
    <w:rsid w:val="00623477"/>
    <w:rsid w:val="007C628A"/>
    <w:rsid w:val="00892B0F"/>
    <w:rsid w:val="008B0BA7"/>
    <w:rsid w:val="009C4A0F"/>
    <w:rsid w:val="00AD33D2"/>
    <w:rsid w:val="00B90C2A"/>
    <w:rsid w:val="00BC4BFD"/>
    <w:rsid w:val="00D6778E"/>
    <w:rsid w:val="00DC69FD"/>
    <w:rsid w:val="00E67498"/>
    <w:rsid w:val="00EF2783"/>
    <w:rsid w:val="00F17D54"/>
    <w:rsid w:val="00F642C5"/>
    <w:rsid w:val="00F8191C"/>
    <w:rsid w:val="00F86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EE7"/>
  </w:style>
  <w:style w:type="paragraph" w:styleId="Heading2">
    <w:name w:val="heading 2"/>
    <w:basedOn w:val="Normal"/>
    <w:link w:val="Heading2Char"/>
    <w:uiPriority w:val="9"/>
    <w:qFormat/>
    <w:rsid w:val="00F8624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8624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8624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624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8624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8624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8624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6247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F86247"/>
  </w:style>
  <w:style w:type="character" w:customStyle="1" w:styleId="post-author">
    <w:name w:val="post-author"/>
    <w:basedOn w:val="DefaultParagraphFont"/>
    <w:rsid w:val="00F86247"/>
  </w:style>
  <w:style w:type="character" w:customStyle="1" w:styleId="fn">
    <w:name w:val="fn"/>
    <w:basedOn w:val="DefaultParagraphFont"/>
    <w:rsid w:val="00F86247"/>
  </w:style>
  <w:style w:type="character" w:customStyle="1" w:styleId="post-timestamp">
    <w:name w:val="post-timestamp"/>
    <w:basedOn w:val="DefaultParagraphFont"/>
    <w:rsid w:val="00F86247"/>
  </w:style>
  <w:style w:type="character" w:customStyle="1" w:styleId="post-comment-link">
    <w:name w:val="post-comment-link"/>
    <w:basedOn w:val="DefaultParagraphFont"/>
    <w:rsid w:val="00F86247"/>
  </w:style>
  <w:style w:type="character" w:customStyle="1" w:styleId="post-icons">
    <w:name w:val="post-icons"/>
    <w:basedOn w:val="DefaultParagraphFont"/>
    <w:rsid w:val="00F86247"/>
  </w:style>
  <w:style w:type="character" w:customStyle="1" w:styleId="share-button-link-text">
    <w:name w:val="share-button-link-text"/>
    <w:basedOn w:val="DefaultParagraphFont"/>
    <w:rsid w:val="00F86247"/>
  </w:style>
  <w:style w:type="character" w:customStyle="1" w:styleId="post-backlinks">
    <w:name w:val="post-backlinks"/>
    <w:basedOn w:val="DefaultParagraphFont"/>
    <w:rsid w:val="00F86247"/>
  </w:style>
  <w:style w:type="character" w:customStyle="1" w:styleId="post-labels">
    <w:name w:val="post-labels"/>
    <w:basedOn w:val="DefaultParagraphFont"/>
    <w:rsid w:val="00F86247"/>
  </w:style>
  <w:style w:type="character" w:customStyle="1" w:styleId="reaction-buttons">
    <w:name w:val="reaction-buttons"/>
    <w:basedOn w:val="DefaultParagraphFont"/>
    <w:rsid w:val="00F86247"/>
  </w:style>
  <w:style w:type="character" w:customStyle="1" w:styleId="reactions-label">
    <w:name w:val="reactions-label"/>
    <w:basedOn w:val="DefaultParagraphFont"/>
    <w:rsid w:val="00F86247"/>
  </w:style>
  <w:style w:type="character" w:styleId="HTMLCite">
    <w:name w:val="HTML Cite"/>
    <w:basedOn w:val="DefaultParagraphFont"/>
    <w:uiPriority w:val="99"/>
    <w:semiHidden/>
    <w:unhideWhenUsed/>
    <w:rsid w:val="00F86247"/>
    <w:rPr>
      <w:i/>
      <w:iCs/>
    </w:rPr>
  </w:style>
  <w:style w:type="character" w:customStyle="1" w:styleId="icon">
    <w:name w:val="icon"/>
    <w:basedOn w:val="DefaultParagraphFont"/>
    <w:rsid w:val="00F86247"/>
  </w:style>
  <w:style w:type="character" w:customStyle="1" w:styleId="datetime">
    <w:name w:val="datetime"/>
    <w:basedOn w:val="DefaultParagraphFont"/>
    <w:rsid w:val="00F86247"/>
  </w:style>
  <w:style w:type="paragraph" w:customStyle="1" w:styleId="comment-content">
    <w:name w:val="comment-content"/>
    <w:basedOn w:val="Normal"/>
    <w:rsid w:val="00F862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-actions">
    <w:name w:val="comment-actions"/>
    <w:basedOn w:val="DefaultParagraphFont"/>
    <w:rsid w:val="00F86247"/>
  </w:style>
  <w:style w:type="paragraph" w:customStyle="1" w:styleId="comment-footer">
    <w:name w:val="comment-footer"/>
    <w:basedOn w:val="Normal"/>
    <w:rsid w:val="00F862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862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dget-item-control">
    <w:name w:val="widget-item-control"/>
    <w:basedOn w:val="DefaultParagraphFont"/>
    <w:rsid w:val="00F86247"/>
  </w:style>
  <w:style w:type="character" w:customStyle="1" w:styleId="counter-wrapper">
    <w:name w:val="counter-wrapper"/>
    <w:basedOn w:val="DefaultParagraphFont"/>
    <w:rsid w:val="00F86247"/>
  </w:style>
  <w:style w:type="character" w:customStyle="1" w:styleId="digit">
    <w:name w:val="digit"/>
    <w:basedOn w:val="DefaultParagraphFont"/>
    <w:rsid w:val="00F86247"/>
  </w:style>
  <w:style w:type="character" w:styleId="Strong">
    <w:name w:val="Strong"/>
    <w:basedOn w:val="DefaultParagraphFont"/>
    <w:uiPriority w:val="22"/>
    <w:qFormat/>
    <w:rsid w:val="00F86247"/>
    <w:rPr>
      <w:b/>
      <w:bCs/>
    </w:rPr>
  </w:style>
  <w:style w:type="character" w:customStyle="1" w:styleId="blind-plate">
    <w:name w:val="blind-plate"/>
    <w:basedOn w:val="DefaultParagraphFont"/>
    <w:rsid w:val="00F86247"/>
  </w:style>
  <w:style w:type="character" w:customStyle="1" w:styleId="label-size">
    <w:name w:val="label-size"/>
    <w:basedOn w:val="DefaultParagraphFont"/>
    <w:rsid w:val="00F86247"/>
  </w:style>
  <w:style w:type="character" w:customStyle="1" w:styleId="label-count">
    <w:name w:val="label-count"/>
    <w:basedOn w:val="DefaultParagraphFont"/>
    <w:rsid w:val="00F86247"/>
  </w:style>
  <w:style w:type="paragraph" w:styleId="BalloonText">
    <w:name w:val="Balloon Text"/>
    <w:basedOn w:val="Normal"/>
    <w:link w:val="BalloonTextChar"/>
    <w:uiPriority w:val="99"/>
    <w:semiHidden/>
    <w:unhideWhenUsed/>
    <w:rsid w:val="00F86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2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4A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A0F"/>
  </w:style>
  <w:style w:type="paragraph" w:styleId="Footer">
    <w:name w:val="footer"/>
    <w:basedOn w:val="Normal"/>
    <w:link w:val="FooterChar"/>
    <w:uiPriority w:val="99"/>
    <w:unhideWhenUsed/>
    <w:rsid w:val="009C4A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A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5393">
          <w:marLeft w:val="0"/>
          <w:marRight w:val="0"/>
          <w:marTop w:val="0"/>
          <w:marBottom w:val="0"/>
          <w:divBdr>
            <w:top w:val="single" w:sz="2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8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6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0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2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03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56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110800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139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04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84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108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261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298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244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2367550">
                                                                  <w:marLeft w:val="-30"/>
                                                                  <w:marRight w:val="-3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4" w:color="EEEEEE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394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8105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1939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0515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15531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397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38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699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7650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32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531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8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2087432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8980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0030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1187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192151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277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969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0605562">
                              <w:marLeft w:val="0"/>
                              <w:marRight w:val="-39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60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63108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18156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485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4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692041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9920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678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8338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121068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8362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5340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3577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651785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037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4753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44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618724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563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9663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6403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82243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657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797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599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463373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911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27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9748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048765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047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52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438522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98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27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8584677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463722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8562304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819575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218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7552389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640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94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820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406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5326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3450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401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88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468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270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2878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0909019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20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4030764">
          <w:marLeft w:val="0"/>
          <w:marRight w:val="0"/>
          <w:marTop w:val="0"/>
          <w:marBottom w:val="0"/>
          <w:divBdr>
            <w:top w:val="dashed" w:sz="2" w:space="0" w:color="BBBBB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4847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2448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2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pcV</dc:creator>
  <cp:keywords/>
  <dc:description/>
  <cp:lastModifiedBy>user</cp:lastModifiedBy>
  <cp:revision>26</cp:revision>
  <dcterms:created xsi:type="dcterms:W3CDTF">2014-06-08T17:42:00Z</dcterms:created>
  <dcterms:modified xsi:type="dcterms:W3CDTF">2016-09-10T15:21:00Z</dcterms:modified>
</cp:coreProperties>
</file>